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e"/>
        <w:tblW w:w="0" w:type="auto"/>
        <w:jc w:val="right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 w:rsidR="00B424E1">
              <w:rPr>
                <w:sz w:val="22"/>
                <w:szCs w:val="16"/>
              </w:rPr>
              <w:t xml:space="preserve"> 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 w:rsidR="00D5302B" w:rsidRPr="00CC56D1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="00D5302B" w:rsidRPr="00CC56D1">
              <w:rPr>
                <w:sz w:val="22"/>
                <w:szCs w:val="16"/>
              </w:rPr>
              <w:t xml:space="preserve">  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r w:rsidR="006D7868" w:rsidRPr="009B02A4">
        <w:rPr>
          <w:b/>
          <w:sz w:val="28"/>
          <w:szCs w:val="28"/>
        </w:rPr>
        <w:t xml:space="preserve"> за 20</w:t>
      </w:r>
      <w:r w:rsidR="00B74523" w:rsidRPr="009B02A4">
        <w:rPr>
          <w:b/>
          <w:sz w:val="28"/>
          <w:szCs w:val="28"/>
        </w:rPr>
        <w:t>20</w:t>
      </w:r>
      <w:r w:rsidR="00465603" w:rsidRPr="009B02A4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AC35AA" w:rsidRPr="009B02A4">
        <w:rPr>
          <w:sz w:val="28"/>
          <w:szCs w:val="28"/>
        </w:rPr>
        <w:t xml:space="preserve"> 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="006C5B04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b/>
          <w:sz w:val="28"/>
          <w:szCs w:val="28"/>
        </w:rPr>
        <w:t xml:space="preserve"> </w:t>
      </w:r>
      <w:r w:rsidR="00410635" w:rsidRPr="009B02A4">
        <w:rPr>
          <w:sz w:val="28"/>
          <w:szCs w:val="28"/>
        </w:rPr>
        <w:t>указывается</w:t>
      </w:r>
      <w:r w:rsidR="00410635" w:rsidRPr="009B02A4">
        <w:rPr>
          <w:b/>
          <w:sz w:val="28"/>
          <w:szCs w:val="28"/>
        </w:rPr>
        <w:t xml:space="preserve"> 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  <w:r w:rsidR="002D069B" w:rsidRPr="009B02A4">
        <w:rPr>
          <w:sz w:val="28"/>
          <w:szCs w:val="28"/>
        </w:rPr>
        <w:t xml:space="preserve"> 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O"/>
        </w:rPr>
      </w:pPr>
      <w:r w:rsidRPr="009B02A4">
        <w:rPr>
          <w:sz w:val="28"/>
          <w:szCs w:val="28"/>
          <w:lang w:val="ru-MO"/>
        </w:rPr>
        <w:t xml:space="preserve">При заполнении кодовой зоны титульного листа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O"/>
        </w:rPr>
        <w:t>и</w:t>
      </w:r>
      <w:r w:rsidRPr="009B02A4">
        <w:rPr>
          <w:sz w:val="28"/>
          <w:szCs w:val="28"/>
          <w:lang w:val="ru-MO"/>
        </w:rPr>
        <w:t>нтернет-</w:t>
      </w:r>
      <w:r w:rsidR="004372A7" w:rsidRPr="009B02A4">
        <w:rPr>
          <w:sz w:val="28"/>
          <w:szCs w:val="28"/>
          <w:lang w:val="ru-MO"/>
        </w:rPr>
        <w:t>сайте</w:t>
      </w:r>
      <w:r w:rsidRPr="009B02A4">
        <w:rPr>
          <w:sz w:val="28"/>
          <w:szCs w:val="28"/>
          <w:lang w:val="ru-MO"/>
        </w:rPr>
        <w:t xml:space="preserve"> Росстата</w:t>
      </w:r>
      <w:r w:rsidR="004372A7" w:rsidRPr="009B02A4">
        <w:rPr>
          <w:sz w:val="28"/>
          <w:szCs w:val="28"/>
          <w:lang w:val="ru-MO"/>
        </w:rPr>
        <w:t xml:space="preserve"> по адресу</w:t>
      </w:r>
      <w:r w:rsidRPr="009B02A4">
        <w:rPr>
          <w:sz w:val="28"/>
          <w:szCs w:val="28"/>
          <w:lang w:val="ru-MO"/>
        </w:rPr>
        <w:t xml:space="preserve">: </w:t>
      </w:r>
      <w:hyperlink r:id="rId8" w:anchor="!/gs/statistic-codes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940830" w:rsidRPr="00940830">
        <w:rPr>
          <w:sz w:val="28"/>
          <w:szCs w:val="28"/>
        </w:rPr>
        <w:t xml:space="preserve"> </w:t>
      </w:r>
      <w:r w:rsidR="0007783B" w:rsidRPr="00350766">
        <w:rPr>
          <w:sz w:val="28"/>
          <w:szCs w:val="28"/>
          <w:lang w:val="ru-MO"/>
        </w:rPr>
        <w:t xml:space="preserve"> </w:t>
      </w:r>
      <w:r w:rsidR="004372A7" w:rsidRPr="00350766">
        <w:rPr>
          <w:sz w:val="28"/>
          <w:szCs w:val="28"/>
          <w:lang w:val="ru-MO"/>
        </w:rPr>
        <w:br/>
      </w:r>
      <w:r w:rsidR="0007783B" w:rsidRPr="009B02A4">
        <w:rPr>
          <w:sz w:val="28"/>
          <w:szCs w:val="28"/>
          <w:lang w:val="ru-MO"/>
        </w:rPr>
        <w:t>ИНН</w:t>
      </w:r>
      <w:r w:rsidR="0007783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O"/>
        </w:rPr>
        <w:t>–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AA5F69" w:rsidRPr="009B02A4">
        <w:rPr>
          <w:sz w:val="28"/>
          <w:szCs w:val="28"/>
        </w:rPr>
        <w:t xml:space="preserve"> 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="00052E98" w:rsidRPr="009B02A4">
        <w:rPr>
          <w:sz w:val="28"/>
          <w:szCs w:val="28"/>
        </w:rPr>
        <w:t xml:space="preserve"> 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</w:t>
      </w:r>
      <w:r w:rsidR="005F092D"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="00D75943" w:rsidRPr="009B02A4">
        <w:rPr>
          <w:sz w:val="28"/>
          <w:szCs w:val="28"/>
        </w:rPr>
        <w:t xml:space="preserve"> 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="00D75943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</w:t>
      </w:r>
      <w:r w:rsidR="008A0652"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>:12).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</w:t>
      </w:r>
      <w:r w:rsidR="00B86580" w:rsidRPr="009B02A4">
        <w:rPr>
          <w:sz w:val="28"/>
          <w:szCs w:val="28"/>
        </w:rPr>
        <w:t xml:space="preserve"> </w:t>
      </w:r>
      <w:r w:rsidR="0072571E" w:rsidRPr="009B02A4">
        <w:rPr>
          <w:sz w:val="28"/>
          <w:szCs w:val="28"/>
        </w:rPr>
        <w:t>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7D54A7" w:rsidRPr="009B02A4">
        <w:rPr>
          <w:sz w:val="28"/>
          <w:szCs w:val="28"/>
        </w:rPr>
        <w:t xml:space="preserve"> 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9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r w:rsidR="000670A2" w:rsidRPr="009B02A4">
        <w:rPr>
          <w:sz w:val="28"/>
          <w:szCs w:val="28"/>
        </w:rPr>
        <w:t xml:space="preserve"> </w:t>
      </w:r>
      <w:hyperlink r:id="rId10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="00F81CEC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расходы в соответствии с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="005D1B20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="003A6BD0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="00EC641D" w:rsidRPr="009B02A4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CF513D" w:rsidRPr="009B02A4">
        <w:rPr>
          <w:sz w:val="28"/>
          <w:szCs w:val="28"/>
        </w:rPr>
        <w:t xml:space="preserve">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</w:t>
      </w:r>
      <w:r w:rsidR="00304AE5" w:rsidRPr="009B02A4">
        <w:rPr>
          <w:sz w:val="28"/>
          <w:szCs w:val="28"/>
        </w:rPr>
        <w:t xml:space="preserve"> </w:t>
      </w:r>
      <w:r w:rsidR="00DA0322" w:rsidRPr="009B02A4">
        <w:rPr>
          <w:sz w:val="28"/>
          <w:szCs w:val="28"/>
        </w:rPr>
        <w:t>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>по графе 1</w:t>
      </w:r>
      <w:r w:rsidR="009D64FE" w:rsidRPr="009B02A4">
        <w:rPr>
          <w:sz w:val="28"/>
          <w:szCs w:val="28"/>
        </w:rPr>
        <w:t xml:space="preserve"> </w:t>
      </w:r>
      <w:r w:rsidR="009D64FE"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 Ред. 2)</w:t>
      </w:r>
      <w:r w:rsidR="003D51E0" w:rsidRPr="009B02A4">
        <w:rPr>
          <w:rStyle w:val="ac"/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</w:t>
      </w:r>
      <w:r w:rsidR="009530F0" w:rsidRPr="009B02A4">
        <w:rPr>
          <w:sz w:val="28"/>
          <w:szCs w:val="28"/>
        </w:rPr>
        <w:t xml:space="preserve"> </w:t>
      </w:r>
      <w:r w:rsidR="00401F3E" w:rsidRPr="009B02A4">
        <w:rPr>
          <w:sz w:val="28"/>
          <w:szCs w:val="28"/>
        </w:rPr>
        <w:t>для заполнения строки 6.2.</w:t>
      </w:r>
      <w:r w:rsidR="00E3440E" w:rsidRPr="009B02A4">
        <w:rPr>
          <w:sz w:val="28"/>
          <w:szCs w:val="28"/>
        </w:rPr>
        <w:t xml:space="preserve"> </w:t>
      </w:r>
      <w:r w:rsidR="005770A2" w:rsidRPr="009B02A4">
        <w:rPr>
          <w:sz w:val="28"/>
          <w:szCs w:val="28"/>
        </w:rPr>
        <w:t xml:space="preserve">в графе 3 </w:t>
      </w:r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</w:t>
      </w:r>
      <w:r w:rsidR="00E3440E" w:rsidRPr="009B02A4">
        <w:rPr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 xml:space="preserve">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E3440E" w:rsidRPr="009B02A4">
        <w:rPr>
          <w:sz w:val="28"/>
          <w:szCs w:val="28"/>
        </w:rPr>
        <w:t xml:space="preserve"> 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r w:rsidR="003D51E0" w:rsidRPr="009B02A4">
        <w:rPr>
          <w:sz w:val="28"/>
          <w:szCs w:val="28"/>
        </w:rPr>
        <w:t xml:space="preserve"> </w:t>
      </w:r>
      <w:hyperlink r:id="rId11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</w:t>
        </w:r>
        <w:bookmarkStart w:id="0" w:name="_GoBack"/>
        <w:bookmarkEnd w:id="0"/>
        <w:r w:rsidR="00D16327" w:rsidRPr="00D16327">
          <w:rPr>
            <w:rStyle w:val="af9"/>
            <w:color w:val="auto"/>
            <w:sz w:val="28"/>
            <w:szCs w:val="28"/>
            <w:u w:val="none"/>
          </w:rPr>
          <w:t>tat.gov.ru/small_business</w:t>
        </w:r>
      </w:hyperlink>
      <w:r w:rsidR="00D16327" w:rsidRP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="00A34C16" w:rsidRPr="009B02A4">
        <w:rPr>
          <w:sz w:val="28"/>
          <w:szCs w:val="28"/>
        </w:rPr>
        <w:t xml:space="preserve"> 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(переработки</w:t>
      </w:r>
      <w:r w:rsidR="009234F9" w:rsidRPr="009B02A4">
        <w:rPr>
          <w:sz w:val="28"/>
          <w:szCs w:val="28"/>
        </w:rPr>
        <w:t xml:space="preserve"> </w:t>
      </w:r>
      <w:r w:rsidR="00D57E36" w:rsidRPr="009B02A4">
        <w:rPr>
          <w:sz w:val="28"/>
          <w:szCs w:val="28"/>
        </w:rPr>
        <w:t xml:space="preserve">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телефона, через Интернет-аукционы).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4150C5" w:rsidRPr="009B02A4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4150C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="0078350C" w:rsidRPr="009B02A4">
        <w:rPr>
          <w:b/>
          <w:sz w:val="28"/>
          <w:szCs w:val="28"/>
        </w:rPr>
        <w:t xml:space="preserve"> 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если на конец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Объекты, взятые в аренду не учитываются.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 xml:space="preserve">дов (основных средств) на конец 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E93EE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>по его монтажу на месте постоянной эксплуатации), транспортных средств, 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машин, оборудования, транспортных средств, зданий и сооружений, бывших в употреблении, то есть на вторичном рынке (кроме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Вашем распоряжении на конец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собственные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используемые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</w:t>
      </w:r>
      <w:proofErr w:type="spellStart"/>
      <w:r w:rsidRPr="009B02A4">
        <w:rPr>
          <w:sz w:val="28"/>
          <w:szCs w:val="28"/>
        </w:rPr>
        <w:t>безбортовые</w:t>
      </w:r>
      <w:proofErr w:type="spellEnd"/>
      <w:r w:rsidRPr="009B02A4">
        <w:rPr>
          <w:sz w:val="28"/>
          <w:szCs w:val="28"/>
        </w:rPr>
        <w:t xml:space="preserve">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</w:t>
      </w:r>
      <w:r w:rsidR="00854498" w:rsidRPr="009B02A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авторастворовозы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трубовозы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плетевозы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>, контейнеровозы, бензовозы).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proofErr w:type="spellStart"/>
      <w:r w:rsidRPr="009B02A4">
        <w:rPr>
          <w:sz w:val="28"/>
          <w:szCs w:val="28"/>
          <w:lang w:eastAsia="en-US"/>
        </w:rPr>
        <w:t>тонары</w:t>
      </w:r>
      <w:proofErr w:type="spellEnd"/>
      <w:r w:rsidRPr="009B02A4">
        <w:rPr>
          <w:sz w:val="28"/>
          <w:szCs w:val="28"/>
          <w:lang w:eastAsia="en-US"/>
        </w:rPr>
        <w:t>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D2" w:rsidRDefault="00C678D2" w:rsidP="003D1870">
      <w:r>
        <w:separator/>
      </w:r>
    </w:p>
  </w:endnote>
  <w:endnote w:type="continuationSeparator" w:id="0">
    <w:p w:rsidR="00C678D2" w:rsidRDefault="00C678D2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D13C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D2" w:rsidRDefault="00C678D2" w:rsidP="003D1870">
      <w:r>
        <w:separator/>
      </w:r>
    </w:p>
  </w:footnote>
  <w:footnote w:type="continuationSeparator" w:id="0">
    <w:p w:rsidR="00C678D2" w:rsidRDefault="00C678D2" w:rsidP="003D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D13C74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Pr="00E918E3" w:rsidRDefault="00D13C74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="00C678D2"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596DD3">
      <w:rPr>
        <w:rStyle w:val="a6"/>
        <w:rFonts w:ascii="Times New Roman" w:hAnsi="Times New Roman"/>
        <w:noProof/>
      </w:rPr>
      <w:t>2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D3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3C74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443B7"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F443B7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rsid w:val="00F443B7"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rsid w:val="00F443B7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rsid w:val="00F443B7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rsid w:val="00F443B7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rsid w:val="00F443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F443B7"/>
  </w:style>
  <w:style w:type="paragraph" w:styleId="a7">
    <w:name w:val="Body Text"/>
    <w:aliases w:val="Основной текст Знак"/>
    <w:basedOn w:val="a0"/>
    <w:link w:val="11"/>
    <w:rsid w:val="00F443B7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rsid w:val="00F443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  <w:rsid w:val="00F443B7"/>
  </w:style>
  <w:style w:type="paragraph" w:styleId="aa">
    <w:name w:val="footnote text"/>
    <w:basedOn w:val="a0"/>
    <w:link w:val="ab"/>
    <w:uiPriority w:val="99"/>
    <w:semiHidden/>
    <w:rsid w:val="00F443B7"/>
    <w:rPr>
      <w:sz w:val="20"/>
      <w:szCs w:val="20"/>
    </w:rPr>
  </w:style>
  <w:style w:type="character" w:styleId="ac">
    <w:name w:val="footnote reference"/>
    <w:rsid w:val="00F443B7"/>
    <w:rPr>
      <w:vertAlign w:val="superscript"/>
    </w:rPr>
  </w:style>
  <w:style w:type="paragraph" w:styleId="32">
    <w:name w:val="Body Text 3"/>
    <w:basedOn w:val="a0"/>
    <w:rsid w:val="00F443B7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81D33690D5BC34DE6420A17CFB58AA10E15821B6E8C4F94C7CDEE722DAF11AB939303AA34DD9Y7kE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1D33690D5BC34DE6420A17CFB58AA12EA5F26B0E199F34425D2E525D5AE0DBE703C39AAY4kD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BFD6-AD19-445F-B03B-8AFC7670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3919</Words>
  <Characters>22339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26206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Алексей</cp:lastModifiedBy>
  <cp:revision>2</cp:revision>
  <cp:lastPrinted>2020-08-17T11:45:00Z</cp:lastPrinted>
  <dcterms:created xsi:type="dcterms:W3CDTF">2021-02-15T16:39:00Z</dcterms:created>
  <dcterms:modified xsi:type="dcterms:W3CDTF">2021-02-15T16:39:00Z</dcterms:modified>
</cp:coreProperties>
</file>